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2991" w14:textId="77777777" w:rsidR="00644BCF" w:rsidRPr="00F4478F" w:rsidRDefault="00644BCF" w:rsidP="00644BCF">
      <w:pPr>
        <w:pStyle w:val="Heading1"/>
        <w:jc w:val="center"/>
        <w:rPr>
          <w:rFonts w:ascii="Times New Roman" w:hAnsi="Times New Roman" w:cs="Times New Roman"/>
          <w:color w:val="auto"/>
          <w:sz w:val="24"/>
          <w:szCs w:val="24"/>
        </w:rPr>
      </w:pPr>
      <w:r w:rsidRPr="00F4478F">
        <w:rPr>
          <w:rFonts w:ascii="Times New Roman" w:hAnsi="Times New Roman" w:cs="Times New Roman"/>
          <w:color w:val="auto"/>
          <w:sz w:val="24"/>
          <w:szCs w:val="24"/>
        </w:rPr>
        <w:t>CERTIFICATE OF COMPLAINCE</w:t>
      </w:r>
    </w:p>
    <w:p w14:paraId="41876C07" w14:textId="77777777" w:rsidR="00644BCF" w:rsidRPr="00F4478F" w:rsidRDefault="00644BCF" w:rsidP="00644BCF">
      <w:pPr>
        <w:pStyle w:val="Heading1"/>
        <w:spacing w:before="0" w:line="240" w:lineRule="auto"/>
        <w:jc w:val="center"/>
        <w:rPr>
          <w:rFonts w:ascii="Times New Roman" w:hAnsi="Times New Roman" w:cs="Times New Roman"/>
          <w:color w:val="auto"/>
          <w:sz w:val="24"/>
          <w:szCs w:val="24"/>
        </w:rPr>
      </w:pPr>
      <w:r w:rsidRPr="00F4478F">
        <w:rPr>
          <w:rFonts w:ascii="Times New Roman" w:hAnsi="Times New Roman" w:cs="Times New Roman"/>
          <w:color w:val="auto"/>
          <w:sz w:val="24"/>
          <w:szCs w:val="24"/>
        </w:rPr>
        <w:t>RIGHT TO PURCHASE REQUIREMENTS</w:t>
      </w:r>
    </w:p>
    <w:p w14:paraId="034825E8" w14:textId="77777777" w:rsidR="00644BCF" w:rsidRPr="00F4478F" w:rsidRDefault="00644BCF" w:rsidP="00644BCF">
      <w:pPr>
        <w:pStyle w:val="Heading1"/>
        <w:spacing w:before="0" w:line="240" w:lineRule="auto"/>
        <w:jc w:val="center"/>
        <w:rPr>
          <w:rFonts w:ascii="Times New Roman" w:hAnsi="Times New Roman" w:cs="Times New Roman"/>
          <w:color w:val="auto"/>
          <w:sz w:val="24"/>
          <w:szCs w:val="24"/>
        </w:rPr>
      </w:pPr>
      <w:r w:rsidRPr="00F4478F">
        <w:rPr>
          <w:rFonts w:ascii="Times New Roman" w:hAnsi="Times New Roman" w:cs="Times New Roman"/>
          <w:color w:val="auto"/>
          <w:sz w:val="24"/>
          <w:szCs w:val="24"/>
        </w:rPr>
        <w:t>OF SECTION 13.1403 of the HOWARD COUNTY CODE</w:t>
      </w:r>
    </w:p>
    <w:p w14:paraId="01E2F533" w14:textId="77777777" w:rsidR="00644BCF" w:rsidRPr="00F4478F" w:rsidRDefault="00644BCF" w:rsidP="00644BCF">
      <w:pPr>
        <w:rPr>
          <w:rFonts w:ascii="Times New Roman" w:hAnsi="Times New Roman" w:cs="Times New Roman"/>
          <w:sz w:val="24"/>
          <w:szCs w:val="24"/>
        </w:rPr>
      </w:pPr>
    </w:p>
    <w:p w14:paraId="7AE556AE" w14:textId="2F4E8E55" w:rsidR="009E4582" w:rsidRPr="00F4478F" w:rsidRDefault="009E4582" w:rsidP="00F4478F">
      <w:pPr>
        <w:jc w:val="both"/>
        <w:rPr>
          <w:rFonts w:ascii="Times New Roman" w:hAnsi="Times New Roman" w:cs="Times New Roman"/>
          <w:sz w:val="24"/>
          <w:szCs w:val="24"/>
        </w:rPr>
      </w:pPr>
      <w:r w:rsidRPr="00F4478F">
        <w:rPr>
          <w:rFonts w:ascii="Times New Roman" w:hAnsi="Times New Roman" w:cs="Times New Roman"/>
          <w:sz w:val="24"/>
          <w:szCs w:val="24"/>
        </w:rPr>
        <w:t>The Undersigned is/are the owners of record and/or hold a legal or equitable ownership interest in the Multiple-Family Dwelling(s) with a legal address known as ____________________________</w:t>
      </w:r>
      <w:proofErr w:type="gramStart"/>
      <w:r w:rsidRPr="00F4478F">
        <w:rPr>
          <w:rFonts w:ascii="Times New Roman" w:hAnsi="Times New Roman" w:cs="Times New Roman"/>
          <w:sz w:val="24"/>
          <w:szCs w:val="24"/>
        </w:rPr>
        <w:t>_(</w:t>
      </w:r>
      <w:proofErr w:type="gramEnd"/>
      <w:r w:rsidRPr="00F4478F">
        <w:rPr>
          <w:rFonts w:ascii="Times New Roman" w:hAnsi="Times New Roman" w:cs="Times New Roman"/>
          <w:sz w:val="24"/>
          <w:szCs w:val="24"/>
        </w:rPr>
        <w:t>the “Property”), and hereby certifies and affirms:</w:t>
      </w:r>
    </w:p>
    <w:p w14:paraId="4B3B480B" w14:textId="5324B892" w:rsidR="002B5CB6" w:rsidRPr="00F4478F" w:rsidRDefault="002B5CB6" w:rsidP="00F4478F">
      <w:pPr>
        <w:jc w:val="both"/>
        <w:rPr>
          <w:rFonts w:ascii="Times New Roman" w:hAnsi="Times New Roman" w:cs="Times New Roman"/>
          <w:bCs/>
          <w:sz w:val="24"/>
          <w:szCs w:val="24"/>
        </w:rPr>
      </w:pPr>
      <w:r w:rsidRPr="00F4478F">
        <w:rPr>
          <w:rFonts w:ascii="Times New Roman" w:hAnsi="Times New Roman" w:cs="Times New Roman"/>
          <w:sz w:val="24"/>
          <w:szCs w:val="24"/>
        </w:rPr>
        <w:t xml:space="preserve">[_____] </w:t>
      </w:r>
      <w:r w:rsidR="009E4582" w:rsidRPr="00F4478F">
        <w:rPr>
          <w:rFonts w:ascii="Times New Roman" w:hAnsi="Times New Roman" w:cs="Times New Roman"/>
          <w:sz w:val="24"/>
          <w:szCs w:val="24"/>
        </w:rPr>
        <w:t>That pursuant to Section 13.</w:t>
      </w:r>
      <w:r w:rsidR="00880408">
        <w:rPr>
          <w:rFonts w:ascii="Times New Roman" w:hAnsi="Times New Roman" w:cs="Times New Roman"/>
          <w:sz w:val="24"/>
          <w:szCs w:val="24"/>
        </w:rPr>
        <w:t>1403</w:t>
      </w:r>
      <w:r w:rsidR="009E4582" w:rsidRPr="00F4478F">
        <w:rPr>
          <w:rFonts w:ascii="Times New Roman" w:hAnsi="Times New Roman" w:cs="Times New Roman"/>
          <w:sz w:val="24"/>
          <w:szCs w:val="24"/>
        </w:rPr>
        <w:t xml:space="preserve"> of the Howard County Code (the “Code”</w:t>
      </w:r>
      <w:r w:rsidRPr="00F4478F">
        <w:rPr>
          <w:rFonts w:ascii="Times New Roman" w:hAnsi="Times New Roman" w:cs="Times New Roman"/>
          <w:sz w:val="24"/>
          <w:szCs w:val="24"/>
        </w:rPr>
        <w:t xml:space="preserve">), the Property has been offered for sale to the Howard County </w:t>
      </w:r>
      <w:r w:rsidRPr="00F4478F">
        <w:rPr>
          <w:rFonts w:ascii="Times New Roman" w:hAnsi="Times New Roman" w:cs="Times New Roman"/>
          <w:bCs/>
          <w:sz w:val="24"/>
          <w:szCs w:val="24"/>
        </w:rPr>
        <w:t xml:space="preserve">Department of Housing and Community Development (the “Department”) and the Howard County Housing Commission (the “Commission”), </w:t>
      </w:r>
      <w:r w:rsidR="00880408">
        <w:rPr>
          <w:rFonts w:ascii="Times New Roman" w:hAnsi="Times New Roman" w:cs="Times New Roman"/>
          <w:bCs/>
          <w:sz w:val="24"/>
          <w:szCs w:val="24"/>
        </w:rPr>
        <w:t xml:space="preserve">on </w:t>
      </w:r>
      <w:r w:rsidRPr="00F4478F">
        <w:rPr>
          <w:rFonts w:ascii="Times New Roman" w:hAnsi="Times New Roman" w:cs="Times New Roman"/>
          <w:bCs/>
          <w:sz w:val="24"/>
          <w:szCs w:val="24"/>
        </w:rPr>
        <w:t>substantially the same terms as outlined in the executed bona fide sales contract dated ______________ by and between the Undersigned and ____________________ (the “Buyer”), and such offer remained open for forty-five (45) days; and</w:t>
      </w:r>
    </w:p>
    <w:p w14:paraId="3C47A37D" w14:textId="77777777" w:rsidR="002B5CB6" w:rsidRPr="00F4478F" w:rsidRDefault="002B5CB6" w:rsidP="00F4478F">
      <w:pPr>
        <w:jc w:val="both"/>
        <w:rPr>
          <w:rFonts w:ascii="Times New Roman" w:hAnsi="Times New Roman" w:cs="Times New Roman"/>
          <w:bCs/>
          <w:sz w:val="24"/>
          <w:szCs w:val="24"/>
        </w:rPr>
      </w:pPr>
      <w:r w:rsidRPr="00F4478F">
        <w:rPr>
          <w:rFonts w:ascii="Times New Roman" w:hAnsi="Times New Roman" w:cs="Times New Roman"/>
          <w:bCs/>
          <w:sz w:val="24"/>
          <w:szCs w:val="24"/>
        </w:rPr>
        <w:t>[____] That the Undersigned provided the Department and the Commission with the required information regarding the Property as outlined in Section 13.1403(c) of the Code, and provided the Department and the Commission with access to the Property for inspection; and</w:t>
      </w:r>
    </w:p>
    <w:p w14:paraId="2357D5EB" w14:textId="77777777" w:rsidR="002B5CB6" w:rsidRPr="00F4478F" w:rsidRDefault="002B5CB6" w:rsidP="00F4478F">
      <w:pPr>
        <w:pStyle w:val="content1"/>
        <w:jc w:val="both"/>
        <w:rPr>
          <w:color w:val="313335"/>
          <w:lang w:val="en"/>
        </w:rPr>
      </w:pPr>
      <w:r w:rsidRPr="00F4478F">
        <w:rPr>
          <w:bCs/>
        </w:rPr>
        <w:t xml:space="preserve">[____] That the </w:t>
      </w:r>
      <w:r w:rsidRPr="00F4478F">
        <w:rPr>
          <w:color w:val="313335"/>
          <w:lang w:val="en"/>
        </w:rPr>
        <w:t>County and Commission did not exercise their rights to purchase within the forty-five (45) day period</w:t>
      </w:r>
      <w:r w:rsidR="00DE4F96" w:rsidRPr="00F4478F">
        <w:rPr>
          <w:color w:val="313335"/>
          <w:lang w:val="en"/>
        </w:rPr>
        <w:t>, or declined to purchase the Property, and the Owner may proceed with the bona fide sales contract.</w:t>
      </w:r>
    </w:p>
    <w:p w14:paraId="7BB6543C" w14:textId="77777777" w:rsidR="002B5CB6" w:rsidRPr="00F4478F" w:rsidRDefault="002B5CB6" w:rsidP="00F4478F">
      <w:pPr>
        <w:pStyle w:val="content1"/>
        <w:jc w:val="both"/>
        <w:rPr>
          <w:color w:val="313335"/>
          <w:lang w:val="en"/>
        </w:rPr>
      </w:pPr>
      <w:r w:rsidRPr="00F4478F">
        <w:rPr>
          <w:color w:val="313335"/>
          <w:lang w:val="en"/>
        </w:rPr>
        <w:t>OR</w:t>
      </w:r>
    </w:p>
    <w:p w14:paraId="1CCA8706" w14:textId="058ADEC1" w:rsidR="009E4582" w:rsidRPr="00F4478F" w:rsidRDefault="002B5CB6" w:rsidP="00F4478F">
      <w:pPr>
        <w:pStyle w:val="content1"/>
        <w:jc w:val="both"/>
        <w:rPr>
          <w:color w:val="313335"/>
          <w:lang w:val="en"/>
        </w:rPr>
      </w:pPr>
      <w:r w:rsidRPr="00F4478F">
        <w:rPr>
          <w:color w:val="313335"/>
          <w:lang w:val="en"/>
        </w:rPr>
        <w:t xml:space="preserve">[___] </w:t>
      </w:r>
      <w:r w:rsidR="00DE4F96" w:rsidRPr="00F4478F">
        <w:rPr>
          <w:color w:val="313335"/>
          <w:lang w:val="en"/>
        </w:rPr>
        <w:t xml:space="preserve">That the </w:t>
      </w:r>
      <w:r w:rsidR="00880408">
        <w:rPr>
          <w:color w:val="313335"/>
          <w:lang w:val="en"/>
        </w:rPr>
        <w:t xml:space="preserve">sale of the Property is exempt from the right to purchase notice </w:t>
      </w:r>
      <w:r w:rsidR="00101E57">
        <w:rPr>
          <w:color w:val="313335"/>
          <w:lang w:val="en"/>
        </w:rPr>
        <w:t xml:space="preserve">and right to purchase requirements </w:t>
      </w:r>
      <w:r w:rsidR="00DE4F96" w:rsidRPr="00F4478F">
        <w:rPr>
          <w:color w:val="313335"/>
          <w:lang w:val="en"/>
        </w:rPr>
        <w:t xml:space="preserve">for the following </w:t>
      </w:r>
      <w:r w:rsidR="00880408">
        <w:rPr>
          <w:color w:val="313335"/>
          <w:lang w:val="en"/>
        </w:rPr>
        <w:t xml:space="preserve">reason as set forth in </w:t>
      </w:r>
      <w:r w:rsidR="00DE4F96" w:rsidRPr="00F4478F">
        <w:rPr>
          <w:color w:val="313335"/>
          <w:lang w:val="en"/>
        </w:rPr>
        <w:t xml:space="preserve">Section 13.1403(f) of the Code:  ___________________________________________________________________________________________________________________________________________________________________________________________________________________________________. </w:t>
      </w:r>
    </w:p>
    <w:p w14:paraId="20AAA329" w14:textId="77777777" w:rsidR="00DE4F96" w:rsidRPr="00F4478F" w:rsidRDefault="00DE4F96" w:rsidP="00F4478F">
      <w:pPr>
        <w:tabs>
          <w:tab w:val="left" w:pos="810"/>
        </w:tabs>
        <w:spacing w:after="0" w:line="240" w:lineRule="auto"/>
        <w:jc w:val="both"/>
        <w:rPr>
          <w:rFonts w:ascii="Times New Roman" w:hAnsi="Times New Roman" w:cs="Times New Roman"/>
          <w:i/>
          <w:sz w:val="24"/>
          <w:szCs w:val="24"/>
        </w:rPr>
      </w:pPr>
    </w:p>
    <w:p w14:paraId="4D42154A" w14:textId="77777777" w:rsidR="00DE4F96" w:rsidRPr="00F4478F" w:rsidRDefault="00DE4F96" w:rsidP="00F4478F">
      <w:pPr>
        <w:tabs>
          <w:tab w:val="left" w:pos="810"/>
        </w:tabs>
        <w:spacing w:after="0" w:line="240" w:lineRule="auto"/>
        <w:jc w:val="both"/>
        <w:rPr>
          <w:rFonts w:ascii="Times New Roman" w:hAnsi="Times New Roman" w:cs="Times New Roman"/>
          <w:i/>
          <w:sz w:val="24"/>
          <w:szCs w:val="24"/>
        </w:rPr>
      </w:pPr>
      <w:r w:rsidRPr="00F4478F">
        <w:rPr>
          <w:rFonts w:ascii="Times New Roman" w:hAnsi="Times New Roman" w:cs="Times New Roman"/>
          <w:i/>
          <w:sz w:val="24"/>
          <w:szCs w:val="24"/>
        </w:rPr>
        <w:t>The undersigned hereby affirms</w:t>
      </w:r>
      <w:r w:rsidRPr="00F4478F">
        <w:rPr>
          <w:rFonts w:ascii="Times New Roman" w:hAnsi="Times New Roman" w:cs="Times New Roman"/>
          <w:bCs/>
          <w:i/>
          <w:sz w:val="24"/>
          <w:szCs w:val="24"/>
        </w:rPr>
        <w:t xml:space="preserve"> under the penalties of perjury and upon personal knowledge that the c</w:t>
      </w:r>
      <w:r w:rsidRPr="00F4478F">
        <w:rPr>
          <w:rFonts w:ascii="Times New Roman" w:hAnsi="Times New Roman" w:cs="Times New Roman"/>
          <w:i/>
          <w:sz w:val="24"/>
          <w:szCs w:val="24"/>
        </w:rPr>
        <w:t xml:space="preserve">ertifications and information contained herein are true and correct.  </w:t>
      </w:r>
      <w:r w:rsidRPr="00F4478F">
        <w:rPr>
          <w:rFonts w:ascii="Times New Roman" w:hAnsi="Times New Roman" w:cs="Times New Roman"/>
          <w:b/>
          <w:i/>
          <w:sz w:val="24"/>
          <w:szCs w:val="24"/>
        </w:rPr>
        <w:t xml:space="preserve"> </w:t>
      </w:r>
    </w:p>
    <w:p w14:paraId="7B3796F7" w14:textId="77777777" w:rsidR="00DE4F96" w:rsidRPr="00F4478F" w:rsidRDefault="00DE4F96" w:rsidP="00644BCF">
      <w:pPr>
        <w:rPr>
          <w:rFonts w:ascii="Times New Roman" w:hAnsi="Times New Roman" w:cs="Times New Roman"/>
          <w:b/>
          <w:sz w:val="24"/>
          <w:szCs w:val="24"/>
        </w:rPr>
      </w:pPr>
    </w:p>
    <w:p w14:paraId="1EA76ED4" w14:textId="77777777" w:rsidR="00644BCF" w:rsidRPr="00F4478F" w:rsidRDefault="00DE4F96" w:rsidP="00644BCF">
      <w:pPr>
        <w:rPr>
          <w:rFonts w:ascii="Times New Roman" w:hAnsi="Times New Roman" w:cs="Times New Roman"/>
          <w:b/>
          <w:sz w:val="24"/>
          <w:szCs w:val="24"/>
        </w:rPr>
      </w:pPr>
      <w:r w:rsidRPr="00F4478F">
        <w:rPr>
          <w:rFonts w:ascii="Times New Roman" w:hAnsi="Times New Roman" w:cs="Times New Roman"/>
          <w:b/>
          <w:sz w:val="24"/>
          <w:szCs w:val="24"/>
        </w:rPr>
        <w:t>OWNER</w:t>
      </w:r>
    </w:p>
    <w:p w14:paraId="1853807A" w14:textId="77777777" w:rsidR="00644BCF" w:rsidRPr="00F4478F" w:rsidRDefault="00644BCF" w:rsidP="00644BCF">
      <w:pPr>
        <w:rPr>
          <w:rFonts w:ascii="Times New Roman" w:hAnsi="Times New Roman" w:cs="Times New Roman"/>
          <w:sz w:val="24"/>
          <w:szCs w:val="24"/>
        </w:rPr>
      </w:pPr>
    </w:p>
    <w:p w14:paraId="56748A68" w14:textId="77777777" w:rsidR="00644BCF" w:rsidRPr="00F4478F" w:rsidRDefault="00644BCF" w:rsidP="00644BCF">
      <w:pPr>
        <w:rPr>
          <w:rFonts w:ascii="Times New Roman" w:hAnsi="Times New Roman" w:cs="Times New Roman"/>
          <w:sz w:val="24"/>
          <w:szCs w:val="24"/>
        </w:rPr>
      </w:pPr>
      <w:r w:rsidRPr="00F4478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9BC54FA" wp14:editId="7914E18B">
                <wp:simplePos x="0" y="0"/>
                <wp:positionH relativeFrom="margin">
                  <wp:align>left</wp:align>
                </wp:positionH>
                <wp:positionV relativeFrom="paragraph">
                  <wp:posOffset>1905</wp:posOffset>
                </wp:positionV>
                <wp:extent cx="3365500" cy="6350"/>
                <wp:effectExtent l="0" t="0" r="25400" b="31750"/>
                <wp:wrapNone/>
                <wp:docPr id="35" name="Straight Connector 35"/>
                <wp:cNvGraphicFramePr/>
                <a:graphic xmlns:a="http://schemas.openxmlformats.org/drawingml/2006/main">
                  <a:graphicData uri="http://schemas.microsoft.com/office/word/2010/wordprocessingShape">
                    <wps:wsp>
                      <wps:cNvCnPr/>
                      <wps:spPr>
                        <a:xfrm flipV="1">
                          <a:off x="0" y="0"/>
                          <a:ext cx="33655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137C946" id="Straight Connector 35"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15pt" to="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" strokecolor="#4472c4" strokeweight=".5pt">
                <v:stroke joinstyle="miter"/>
                <w10:wrap anchorx="margin"/>
              </v:line>
            </w:pict>
          </mc:Fallback>
        </mc:AlternateContent>
      </w:r>
      <w:r w:rsidRPr="00F4478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11D92D3" wp14:editId="56966FE8">
                <wp:simplePos x="0" y="0"/>
                <wp:positionH relativeFrom="column">
                  <wp:posOffset>3911600</wp:posOffset>
                </wp:positionH>
                <wp:positionV relativeFrom="paragraph">
                  <wp:posOffset>1905</wp:posOffset>
                </wp:positionV>
                <wp:extent cx="2298700" cy="12700"/>
                <wp:effectExtent l="0" t="0" r="25400" b="25400"/>
                <wp:wrapNone/>
                <wp:docPr id="36" name="Straight Connector 36"/>
                <wp:cNvGraphicFramePr/>
                <a:graphic xmlns:a="http://schemas.openxmlformats.org/drawingml/2006/main">
                  <a:graphicData uri="http://schemas.microsoft.com/office/word/2010/wordprocessingShape">
                    <wps:wsp>
                      <wps:cNvCnPr/>
                      <wps:spPr>
                        <a:xfrm flipV="1">
                          <a:off x="0" y="0"/>
                          <a:ext cx="2298700" cy="127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21C9BD9" id="Straight Connector 3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08pt,.15pt" to="4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" strokecolor="#4472c4" strokeweight=".5pt">
                <v:stroke joinstyle="miter"/>
              </v:line>
            </w:pict>
          </mc:Fallback>
        </mc:AlternateContent>
      </w:r>
      <w:r w:rsidRPr="00F4478F">
        <w:rPr>
          <w:rFonts w:ascii="Times New Roman" w:hAnsi="Times New Roman" w:cs="Times New Roman"/>
          <w:sz w:val="24"/>
          <w:szCs w:val="24"/>
        </w:rPr>
        <w:t>Signature</w:t>
      </w:r>
      <w:r w:rsidRPr="00F4478F">
        <w:rPr>
          <w:rFonts w:ascii="Times New Roman" w:hAnsi="Times New Roman" w:cs="Times New Roman"/>
          <w:sz w:val="24"/>
          <w:szCs w:val="24"/>
        </w:rPr>
        <w:tab/>
      </w:r>
      <w:r w:rsidRPr="00F4478F">
        <w:rPr>
          <w:rFonts w:ascii="Times New Roman" w:hAnsi="Times New Roman" w:cs="Times New Roman"/>
          <w:sz w:val="24"/>
          <w:szCs w:val="24"/>
        </w:rPr>
        <w:tab/>
      </w:r>
      <w:r w:rsidRPr="00F4478F">
        <w:rPr>
          <w:rFonts w:ascii="Times New Roman" w:hAnsi="Times New Roman" w:cs="Times New Roman"/>
          <w:sz w:val="24"/>
          <w:szCs w:val="24"/>
        </w:rPr>
        <w:tab/>
      </w:r>
      <w:r w:rsidRPr="00F4478F">
        <w:rPr>
          <w:rFonts w:ascii="Times New Roman" w:hAnsi="Times New Roman" w:cs="Times New Roman"/>
          <w:sz w:val="24"/>
          <w:szCs w:val="24"/>
        </w:rPr>
        <w:tab/>
      </w:r>
      <w:r w:rsidRPr="00F4478F">
        <w:rPr>
          <w:rFonts w:ascii="Times New Roman" w:hAnsi="Times New Roman" w:cs="Times New Roman"/>
          <w:sz w:val="24"/>
          <w:szCs w:val="24"/>
        </w:rPr>
        <w:tab/>
      </w:r>
      <w:r w:rsidRPr="00F4478F">
        <w:rPr>
          <w:rFonts w:ascii="Times New Roman" w:hAnsi="Times New Roman" w:cs="Times New Roman"/>
          <w:sz w:val="24"/>
          <w:szCs w:val="24"/>
        </w:rPr>
        <w:tab/>
      </w:r>
      <w:r w:rsidRPr="00F4478F">
        <w:rPr>
          <w:rFonts w:ascii="Times New Roman" w:hAnsi="Times New Roman" w:cs="Times New Roman"/>
          <w:sz w:val="24"/>
          <w:szCs w:val="24"/>
        </w:rPr>
        <w:tab/>
      </w:r>
      <w:r w:rsidRPr="00F4478F">
        <w:rPr>
          <w:rFonts w:ascii="Times New Roman" w:hAnsi="Times New Roman" w:cs="Times New Roman"/>
          <w:sz w:val="24"/>
          <w:szCs w:val="24"/>
        </w:rPr>
        <w:tab/>
        <w:t>Date</w:t>
      </w:r>
    </w:p>
    <w:p w14:paraId="4FEE9990" w14:textId="77777777" w:rsidR="00644BCF" w:rsidRPr="00F4478F" w:rsidRDefault="00644BCF" w:rsidP="00644BCF">
      <w:pPr>
        <w:rPr>
          <w:rFonts w:ascii="Times New Roman" w:hAnsi="Times New Roman" w:cs="Times New Roman"/>
          <w:sz w:val="24"/>
          <w:szCs w:val="24"/>
        </w:rPr>
      </w:pPr>
      <w:r w:rsidRPr="00F4478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4500D84" wp14:editId="6E2372EB">
                <wp:simplePos x="0" y="0"/>
                <wp:positionH relativeFrom="column">
                  <wp:posOffset>698500</wp:posOffset>
                </wp:positionH>
                <wp:positionV relativeFrom="paragraph">
                  <wp:posOffset>116840</wp:posOffset>
                </wp:positionV>
                <wp:extent cx="4254500" cy="12700"/>
                <wp:effectExtent l="0" t="0" r="31750" b="25400"/>
                <wp:wrapNone/>
                <wp:docPr id="37" name="Straight Connector 37"/>
                <wp:cNvGraphicFramePr/>
                <a:graphic xmlns:a="http://schemas.openxmlformats.org/drawingml/2006/main">
                  <a:graphicData uri="http://schemas.microsoft.com/office/word/2010/wordprocessingShape">
                    <wps:wsp>
                      <wps:cNvCnPr/>
                      <wps:spPr>
                        <a:xfrm flipV="1">
                          <a:off x="0" y="0"/>
                          <a:ext cx="4254500" cy="127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A41BC" id="Straight Connector 3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2pt" to="39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" strokecolor="#4472c4" strokeweight=".5pt">
                <v:stroke joinstyle="miter"/>
              </v:line>
            </w:pict>
          </mc:Fallback>
        </mc:AlternateContent>
      </w:r>
      <w:r w:rsidRPr="00F4478F">
        <w:rPr>
          <w:rFonts w:ascii="Times New Roman" w:hAnsi="Times New Roman" w:cs="Times New Roman"/>
          <w:sz w:val="24"/>
          <w:szCs w:val="24"/>
        </w:rPr>
        <w:t xml:space="preserve">Print Name: </w:t>
      </w:r>
    </w:p>
    <w:p w14:paraId="0F8604BA" w14:textId="7BB83C8A" w:rsidR="00DE4F96" w:rsidRDefault="00DE4F96" w:rsidP="00644BCF">
      <w:pPr>
        <w:rPr>
          <w:rFonts w:ascii="Times New Roman" w:hAnsi="Times New Roman" w:cs="Times New Roman"/>
          <w:b/>
          <w:sz w:val="24"/>
          <w:szCs w:val="24"/>
        </w:rPr>
      </w:pPr>
    </w:p>
    <w:p w14:paraId="65F76D12" w14:textId="77777777" w:rsidR="00F4478F" w:rsidRPr="00F4478F" w:rsidRDefault="00F4478F" w:rsidP="00644BCF">
      <w:pPr>
        <w:rPr>
          <w:rFonts w:ascii="Times New Roman" w:hAnsi="Times New Roman" w:cs="Times New Roman"/>
          <w:b/>
          <w:sz w:val="24"/>
          <w:szCs w:val="24"/>
        </w:rPr>
      </w:pPr>
    </w:p>
    <w:p w14:paraId="23701E20" w14:textId="77777777" w:rsidR="00644BCF" w:rsidRPr="00F4478F" w:rsidRDefault="00644BCF" w:rsidP="00644BCF">
      <w:pPr>
        <w:rPr>
          <w:rFonts w:ascii="Times New Roman" w:hAnsi="Times New Roman" w:cs="Times New Roman"/>
          <w:sz w:val="24"/>
          <w:szCs w:val="24"/>
        </w:rPr>
      </w:pPr>
      <w:r w:rsidRPr="00F4478F">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1E12C64D" wp14:editId="514E30FE">
                <wp:simplePos x="0" y="0"/>
                <wp:positionH relativeFrom="column">
                  <wp:posOffset>514350</wp:posOffset>
                </wp:positionH>
                <wp:positionV relativeFrom="paragraph">
                  <wp:posOffset>126365</wp:posOffset>
                </wp:positionV>
                <wp:extent cx="2298700" cy="12700"/>
                <wp:effectExtent l="0" t="0" r="25400" b="25400"/>
                <wp:wrapNone/>
                <wp:docPr id="29" name="Straight Connector 29"/>
                <wp:cNvGraphicFramePr/>
                <a:graphic xmlns:a="http://schemas.openxmlformats.org/drawingml/2006/main">
                  <a:graphicData uri="http://schemas.microsoft.com/office/word/2010/wordprocessingShape">
                    <wps:wsp>
                      <wps:cNvCnPr/>
                      <wps:spPr>
                        <a:xfrm flipV="1">
                          <a:off x="0" y="0"/>
                          <a:ext cx="2298700" cy="127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6B0898F" id="Straight Connector 2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0.5pt,9.95pt" to="22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" strokecolor="#4472c4" strokeweight=".5pt">
                <v:stroke joinstyle="miter"/>
              </v:line>
            </w:pict>
          </mc:Fallback>
        </mc:AlternateContent>
      </w:r>
      <w:r w:rsidRPr="00F4478F">
        <w:rPr>
          <w:rFonts w:ascii="Times New Roman" w:hAnsi="Times New Roman" w:cs="Times New Roman"/>
          <w:sz w:val="24"/>
          <w:szCs w:val="24"/>
        </w:rPr>
        <w:t>State of</w:t>
      </w:r>
    </w:p>
    <w:p w14:paraId="1F408133" w14:textId="77777777" w:rsidR="00644BCF" w:rsidRPr="00F4478F" w:rsidRDefault="00644BCF" w:rsidP="00644BCF">
      <w:pPr>
        <w:rPr>
          <w:rFonts w:ascii="Times New Roman" w:hAnsi="Times New Roman" w:cs="Times New Roman"/>
          <w:sz w:val="24"/>
          <w:szCs w:val="24"/>
        </w:rPr>
      </w:pPr>
      <w:r w:rsidRPr="00F4478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FBA62E1" wp14:editId="6C702D13">
                <wp:simplePos x="0" y="0"/>
                <wp:positionH relativeFrom="margin">
                  <wp:posOffset>571500</wp:posOffset>
                </wp:positionH>
                <wp:positionV relativeFrom="paragraph">
                  <wp:posOffset>137160</wp:posOffset>
                </wp:positionV>
                <wp:extent cx="1930400" cy="6350"/>
                <wp:effectExtent l="0" t="0" r="31750" b="31750"/>
                <wp:wrapNone/>
                <wp:docPr id="30" name="Straight Connector 30"/>
                <wp:cNvGraphicFramePr/>
                <a:graphic xmlns:a="http://schemas.openxmlformats.org/drawingml/2006/main">
                  <a:graphicData uri="http://schemas.microsoft.com/office/word/2010/wordprocessingShape">
                    <wps:wsp>
                      <wps:cNvCnPr/>
                      <wps:spPr>
                        <a:xfrm flipV="1">
                          <a:off x="0" y="0"/>
                          <a:ext cx="1930400" cy="63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A19363" id="Straight Connector 30"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0.8pt" to="1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" strokecolor="#4472c4" strokeweight=".5pt">
                <v:stroke joinstyle="miter"/>
                <w10:wrap anchorx="margin"/>
              </v:line>
            </w:pict>
          </mc:Fallback>
        </mc:AlternateContent>
      </w:r>
      <w:r w:rsidRPr="00F4478F">
        <w:rPr>
          <w:rFonts w:ascii="Times New Roman" w:hAnsi="Times New Roman" w:cs="Times New Roman"/>
          <w:sz w:val="24"/>
          <w:szCs w:val="24"/>
        </w:rPr>
        <w:t>County of                                                                to wit:</w:t>
      </w:r>
    </w:p>
    <w:p w14:paraId="08A957A0" w14:textId="4EE61894" w:rsidR="00644BCF" w:rsidRPr="00F4478F" w:rsidRDefault="00644BCF" w:rsidP="00644BCF">
      <w:pPr>
        <w:rPr>
          <w:rFonts w:ascii="Times New Roman" w:hAnsi="Times New Roman" w:cs="Times New Roman"/>
          <w:sz w:val="24"/>
          <w:szCs w:val="24"/>
        </w:rPr>
      </w:pPr>
      <w:r w:rsidRPr="00F4478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67E1BDA" wp14:editId="4EFF4E0A">
                <wp:simplePos x="0" y="0"/>
                <wp:positionH relativeFrom="column">
                  <wp:posOffset>2978150</wp:posOffset>
                </wp:positionH>
                <wp:positionV relativeFrom="paragraph">
                  <wp:posOffset>142875</wp:posOffset>
                </wp:positionV>
                <wp:extent cx="685800" cy="6350"/>
                <wp:effectExtent l="0" t="0" r="19050" b="31750"/>
                <wp:wrapNone/>
                <wp:docPr id="32" name="Straight Connector 32"/>
                <wp:cNvGraphicFramePr/>
                <a:graphic xmlns:a="http://schemas.openxmlformats.org/drawingml/2006/main">
                  <a:graphicData uri="http://schemas.microsoft.com/office/word/2010/wordprocessingShape">
                    <wps:wsp>
                      <wps:cNvCnPr/>
                      <wps:spPr>
                        <a:xfrm flipV="1">
                          <a:off x="0" y="0"/>
                          <a:ext cx="685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D3852" id="Straight Connector 3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11.25pt" to="28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" strokecolor="#4472c4 [3204]" strokeweight=".5pt">
                <v:stroke joinstyle="miter"/>
              </v:line>
            </w:pict>
          </mc:Fallback>
        </mc:AlternateContent>
      </w:r>
      <w:r w:rsidRPr="00F4478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361B94A" wp14:editId="470E15B0">
                <wp:simplePos x="0" y="0"/>
                <wp:positionH relativeFrom="column">
                  <wp:posOffset>3937000</wp:posOffset>
                </wp:positionH>
                <wp:positionV relativeFrom="paragraph">
                  <wp:posOffset>137160</wp:posOffset>
                </wp:positionV>
                <wp:extent cx="2794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7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53E86" id="Straight Connector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pt,10.8pt" to="3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" strokecolor="#4472c4 [3204]" strokeweight=".5pt">
                <v:stroke joinstyle="miter"/>
              </v:line>
            </w:pict>
          </mc:Fallback>
        </mc:AlternateContent>
      </w:r>
      <w:bookmarkStart w:id="0" w:name="_GoBack"/>
      <w:del w:id="1" w:author="Boyd-Washington, Kimberly" w:date="2020-12-14T11:44:00Z">
        <w:r w:rsidRPr="00F4478F" w:rsidDel="003A2E0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62D78F" wp14:editId="15C34A97">
                  <wp:simplePos x="0" y="0"/>
                  <wp:positionH relativeFrom="column">
                    <wp:posOffset>1320800</wp:posOffset>
                  </wp:positionH>
                  <wp:positionV relativeFrom="paragraph">
                    <wp:posOffset>505460</wp:posOffset>
                  </wp:positionV>
                  <wp:extent cx="2762250" cy="12700"/>
                  <wp:effectExtent l="0" t="0" r="19050" b="25400"/>
                  <wp:wrapNone/>
                  <wp:docPr id="34" name="Straight Connector 34"/>
                  <wp:cNvGraphicFramePr/>
                  <a:graphic xmlns:a="http://schemas.openxmlformats.org/drawingml/2006/main">
                    <a:graphicData uri="http://schemas.microsoft.com/office/word/2010/wordprocessingShape">
                      <wps:wsp>
                        <wps:cNvCnPr/>
                        <wps:spPr>
                          <a:xfrm flipV="1">
                            <a:off x="0" y="0"/>
                            <a:ext cx="27622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38B70" id="Straight Connector 3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04pt,39.8pt" to="32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" strokecolor="#4472c4 [3204]" strokeweight=".5pt">
                  <v:stroke joinstyle="miter"/>
                </v:line>
              </w:pict>
            </mc:Fallback>
          </mc:AlternateContent>
        </w:r>
      </w:del>
      <w:bookmarkEnd w:id="0"/>
      <w:r w:rsidRPr="00F4478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9C74D3" wp14:editId="353A97C6">
                <wp:simplePos x="0" y="0"/>
                <wp:positionH relativeFrom="column">
                  <wp:posOffset>2203450</wp:posOffset>
                </wp:positionH>
                <wp:positionV relativeFrom="paragraph">
                  <wp:posOffset>137160</wp:posOffset>
                </wp:positionV>
                <wp:extent cx="34925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349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A32E6" id="Straight Connector 3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3.5pt,10.8pt" to="2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" strokecolor="#4472c4 [3204]" strokeweight=".5pt">
                <v:stroke joinstyle="miter"/>
              </v:line>
            </w:pict>
          </mc:Fallback>
        </mc:AlternateContent>
      </w:r>
      <w:r w:rsidRPr="00F4478F">
        <w:rPr>
          <w:rFonts w:ascii="Times New Roman" w:hAnsi="Times New Roman" w:cs="Times New Roman"/>
          <w:sz w:val="24"/>
          <w:szCs w:val="24"/>
        </w:rPr>
        <w:tab/>
        <w:t xml:space="preserve">I HEREBY CERTIFY that on this              day of                         ,20          before me, the undersigned Subscriber, a Notary Public of the State of Maryland in and for the County aforesaid, personally appeared the </w:t>
      </w:r>
      <w:r w:rsidR="00DE4F96" w:rsidRPr="00F4478F">
        <w:rPr>
          <w:rFonts w:ascii="Times New Roman" w:hAnsi="Times New Roman" w:cs="Times New Roman"/>
          <w:sz w:val="24"/>
          <w:szCs w:val="24"/>
        </w:rPr>
        <w:t>Owner______________________________</w:t>
      </w:r>
      <w:r w:rsidRPr="00F4478F">
        <w:rPr>
          <w:rFonts w:ascii="Times New Roman" w:hAnsi="Times New Roman" w:cs="Times New Roman"/>
          <w:sz w:val="24"/>
          <w:szCs w:val="24"/>
        </w:rPr>
        <w:t xml:space="preserve">                                                                                         and being so authorized executed the foregoing </w:t>
      </w:r>
      <w:r w:rsidR="00DE4F96" w:rsidRPr="00F4478F">
        <w:rPr>
          <w:rFonts w:ascii="Times New Roman" w:hAnsi="Times New Roman" w:cs="Times New Roman"/>
          <w:sz w:val="24"/>
          <w:szCs w:val="24"/>
        </w:rPr>
        <w:t xml:space="preserve">Certificate of </w:t>
      </w:r>
      <w:r w:rsidR="004616FB" w:rsidRPr="00F4478F">
        <w:rPr>
          <w:rFonts w:ascii="Times New Roman" w:hAnsi="Times New Roman" w:cs="Times New Roman"/>
          <w:sz w:val="24"/>
          <w:szCs w:val="24"/>
        </w:rPr>
        <w:t>Compliance</w:t>
      </w:r>
      <w:r w:rsidRPr="00F4478F">
        <w:rPr>
          <w:rFonts w:ascii="Times New Roman" w:hAnsi="Times New Roman" w:cs="Times New Roman"/>
          <w:sz w:val="24"/>
          <w:szCs w:val="24"/>
        </w:rPr>
        <w:t xml:space="preserve"> as an act of free will.</w:t>
      </w:r>
    </w:p>
    <w:p w14:paraId="63933D49" w14:textId="77777777" w:rsidR="00644BCF" w:rsidRPr="00F4478F" w:rsidRDefault="00644BCF" w:rsidP="00644BCF">
      <w:pPr>
        <w:jc w:val="right"/>
        <w:rPr>
          <w:rFonts w:ascii="Times New Roman" w:hAnsi="Times New Roman" w:cs="Times New Roman"/>
          <w:sz w:val="24"/>
          <w:szCs w:val="24"/>
        </w:rPr>
      </w:pPr>
      <w:r w:rsidRPr="00F4478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3DD4798" wp14:editId="7B1062B0">
                <wp:simplePos x="0" y="0"/>
                <wp:positionH relativeFrom="margin">
                  <wp:align>right</wp:align>
                </wp:positionH>
                <wp:positionV relativeFrom="paragraph">
                  <wp:posOffset>698500</wp:posOffset>
                </wp:positionV>
                <wp:extent cx="3365500" cy="6350"/>
                <wp:effectExtent l="0" t="0" r="25400" b="31750"/>
                <wp:wrapNone/>
                <wp:docPr id="27" name="Straight Connector 27"/>
                <wp:cNvGraphicFramePr/>
                <a:graphic xmlns:a="http://schemas.openxmlformats.org/drawingml/2006/main">
                  <a:graphicData uri="http://schemas.microsoft.com/office/word/2010/wordprocessingShape">
                    <wps:wsp>
                      <wps:cNvCnPr/>
                      <wps:spPr>
                        <a:xfrm flipV="1">
                          <a:off x="0" y="0"/>
                          <a:ext cx="3365500" cy="6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E66BE7" id="Straight Connector 27"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213.8pt,55pt" to="478.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" strokecolor="#4472c4" strokeweight=".5pt">
                <v:stroke joinstyle="miter"/>
                <w10:wrap anchorx="margin"/>
              </v:line>
            </w:pict>
          </mc:Fallback>
        </mc:AlternateContent>
      </w:r>
      <w:r w:rsidRPr="00F4478F">
        <w:rPr>
          <w:rFonts w:ascii="Times New Roman" w:hAnsi="Times New Roman" w:cs="Times New Roman"/>
          <w:sz w:val="24"/>
          <w:szCs w:val="24"/>
        </w:rPr>
        <w:t>WITNESS my hand and seal.</w:t>
      </w:r>
    </w:p>
    <w:p w14:paraId="22A30126" w14:textId="77777777" w:rsidR="00644BCF" w:rsidRPr="00F4478F" w:rsidRDefault="00644BCF" w:rsidP="00644BCF">
      <w:pPr>
        <w:rPr>
          <w:rFonts w:ascii="Times New Roman" w:hAnsi="Times New Roman" w:cs="Times New Roman"/>
          <w:sz w:val="24"/>
          <w:szCs w:val="24"/>
        </w:rPr>
      </w:pPr>
    </w:p>
    <w:p w14:paraId="626FCA4C" w14:textId="77777777" w:rsidR="00644BCF" w:rsidRPr="00F4478F" w:rsidRDefault="00644BCF" w:rsidP="00644BCF">
      <w:pPr>
        <w:jc w:val="right"/>
        <w:rPr>
          <w:rFonts w:ascii="Times New Roman" w:hAnsi="Times New Roman" w:cs="Times New Roman"/>
          <w:sz w:val="24"/>
          <w:szCs w:val="24"/>
        </w:rPr>
      </w:pPr>
    </w:p>
    <w:p w14:paraId="75B0A7FD" w14:textId="77777777" w:rsidR="00644BCF" w:rsidRPr="00F4478F" w:rsidRDefault="00644BCF" w:rsidP="00644BCF">
      <w:pPr>
        <w:jc w:val="right"/>
        <w:rPr>
          <w:rFonts w:ascii="Times New Roman" w:hAnsi="Times New Roman" w:cs="Times New Roman"/>
          <w:sz w:val="24"/>
          <w:szCs w:val="24"/>
        </w:rPr>
      </w:pPr>
      <w:r w:rsidRPr="00F4478F">
        <w:rPr>
          <w:rFonts w:ascii="Times New Roman" w:hAnsi="Times New Roman" w:cs="Times New Roman"/>
          <w:sz w:val="24"/>
          <w:szCs w:val="24"/>
        </w:rPr>
        <w:t>Notary Public</w:t>
      </w:r>
    </w:p>
    <w:p w14:paraId="152981B5" w14:textId="77777777" w:rsidR="00644BCF" w:rsidRPr="00F4478F" w:rsidRDefault="00644BCF" w:rsidP="00644BCF">
      <w:pPr>
        <w:jc w:val="right"/>
        <w:rPr>
          <w:rFonts w:ascii="Times New Roman" w:hAnsi="Times New Roman" w:cs="Times New Roman"/>
          <w:sz w:val="24"/>
          <w:szCs w:val="24"/>
        </w:rPr>
      </w:pPr>
      <w:r w:rsidRPr="00F4478F">
        <w:rPr>
          <w:rFonts w:ascii="Times New Roman" w:hAnsi="Times New Roman" w:cs="Times New Roman"/>
          <w:sz w:val="24"/>
          <w:szCs w:val="24"/>
        </w:rPr>
        <w:t>My commission expires:</w:t>
      </w:r>
    </w:p>
    <w:p w14:paraId="7461CCB3" w14:textId="77777777" w:rsidR="00644BCF" w:rsidRPr="00F4478F" w:rsidRDefault="00644BCF" w:rsidP="00644BCF">
      <w:pPr>
        <w:jc w:val="right"/>
        <w:rPr>
          <w:rFonts w:ascii="Times New Roman" w:hAnsi="Times New Roman" w:cs="Times New Roman"/>
          <w:sz w:val="24"/>
          <w:szCs w:val="24"/>
        </w:rPr>
      </w:pPr>
    </w:p>
    <w:p w14:paraId="66F6E7F6" w14:textId="56C7A4AF" w:rsidR="00644BCF" w:rsidRPr="00F4478F" w:rsidRDefault="00644BCF" w:rsidP="00644BCF">
      <w:pPr>
        <w:jc w:val="right"/>
        <w:rPr>
          <w:rFonts w:ascii="Times New Roman" w:hAnsi="Times New Roman" w:cs="Times New Roman"/>
          <w:sz w:val="24"/>
          <w:szCs w:val="24"/>
        </w:rPr>
      </w:pPr>
      <w:r w:rsidRPr="00F4478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EA6FD4A" wp14:editId="274FC365">
                <wp:simplePos x="0" y="0"/>
                <wp:positionH relativeFrom="margin">
                  <wp:align>right</wp:align>
                </wp:positionH>
                <wp:positionV relativeFrom="paragraph">
                  <wp:posOffset>57150</wp:posOffset>
                </wp:positionV>
                <wp:extent cx="2298700" cy="12700"/>
                <wp:effectExtent l="0" t="0" r="25400" b="25400"/>
                <wp:wrapNone/>
                <wp:docPr id="28" name="Straight Connector 28"/>
                <wp:cNvGraphicFramePr/>
                <a:graphic xmlns:a="http://schemas.openxmlformats.org/drawingml/2006/main">
                  <a:graphicData uri="http://schemas.microsoft.com/office/word/2010/wordprocessingShape">
                    <wps:wsp>
                      <wps:cNvCnPr/>
                      <wps:spPr>
                        <a:xfrm flipV="1">
                          <a:off x="0" y="0"/>
                          <a:ext cx="2298700" cy="127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16D5F28" id="Straight Connector 28"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129.8pt,4.5pt" to="31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" strokecolor="#4472c4" strokeweight=".5pt">
                <v:stroke joinstyle="miter"/>
                <w10:wrap anchorx="margin"/>
              </v:line>
            </w:pict>
          </mc:Fallback>
        </mc:AlternateContent>
      </w:r>
    </w:p>
    <w:p w14:paraId="292DA8CD" w14:textId="4405BA98" w:rsidR="00644BCF" w:rsidRPr="005152D1" w:rsidRDefault="00DE4F96" w:rsidP="00DE4F96">
      <w:pPr>
        <w:pStyle w:val="incr1"/>
        <w:jc w:val="left"/>
        <w:rPr>
          <w:color w:val="313335"/>
          <w:lang w:val="en"/>
        </w:rPr>
      </w:pPr>
      <w:r w:rsidRPr="005152D1">
        <w:rPr>
          <w:color w:val="313335"/>
          <w:lang w:val="en"/>
        </w:rPr>
        <w:t xml:space="preserve"> </w:t>
      </w:r>
    </w:p>
    <w:p w14:paraId="2AD43E13" w14:textId="7233C6DE" w:rsidR="00403357" w:rsidRPr="005152D1" w:rsidRDefault="005152D1" w:rsidP="00DE4F96">
      <w:pPr>
        <w:pStyle w:val="incr1"/>
        <w:jc w:val="left"/>
        <w:rPr>
          <w:color w:val="313335"/>
          <w:lang w:val="en"/>
        </w:rPr>
      </w:pPr>
      <w:r w:rsidRPr="005152D1">
        <w:rPr>
          <w:color w:val="313335"/>
          <w:lang w:val="en"/>
        </w:rPr>
        <w:t>Howard County Department of Finance:</w:t>
      </w:r>
    </w:p>
    <w:p w14:paraId="55C28494" w14:textId="115280C5" w:rsidR="00403357" w:rsidRPr="005152D1" w:rsidRDefault="00F66139" w:rsidP="00DE4F96">
      <w:pPr>
        <w:pStyle w:val="incr1"/>
        <w:jc w:val="left"/>
        <w:rPr>
          <w:color w:val="313335"/>
          <w:lang w:val="en"/>
        </w:rPr>
      </w:pPr>
      <w:r w:rsidRPr="005152D1">
        <w:rPr>
          <w:color w:val="313335"/>
          <w:lang w:val="en"/>
        </w:rPr>
        <w:t xml:space="preserve"> </w:t>
      </w:r>
      <w:r w:rsidR="005152D1">
        <w:rPr>
          <w:color w:val="313335"/>
          <w:lang w:val="en"/>
        </w:rPr>
        <w:t>T</w:t>
      </w:r>
      <w:r w:rsidRPr="005152D1">
        <w:rPr>
          <w:color w:val="313335"/>
          <w:lang w:val="en"/>
        </w:rPr>
        <w:t xml:space="preserve">his document has been examined by </w:t>
      </w:r>
      <w:r w:rsidR="005152D1" w:rsidRPr="005152D1">
        <w:rPr>
          <w:color w:val="313335"/>
          <w:lang w:val="en"/>
        </w:rPr>
        <w:t>the undersigned</w:t>
      </w:r>
      <w:r w:rsidRPr="005152D1">
        <w:rPr>
          <w:color w:val="313335"/>
          <w:lang w:val="en"/>
        </w:rPr>
        <w:t xml:space="preserve"> and</w:t>
      </w:r>
      <w:r w:rsidR="005152D1" w:rsidRPr="005152D1">
        <w:rPr>
          <w:color w:val="313335"/>
          <w:lang w:val="en"/>
        </w:rPr>
        <w:t xml:space="preserve"> the transaction outlined in this Certification </w:t>
      </w:r>
      <w:r w:rsidR="005152D1" w:rsidRPr="003A2E05">
        <w:rPr>
          <w:color w:val="313335"/>
          <w:lang w:val="en"/>
        </w:rPr>
        <w:t>meets the requirements of Section 13.1403(</w:t>
      </w:r>
      <w:proofErr w:type="spellStart"/>
      <w:r w:rsidR="005152D1" w:rsidRPr="003A2E05">
        <w:rPr>
          <w:color w:val="313335"/>
          <w:lang w:val="en"/>
        </w:rPr>
        <w:t>i</w:t>
      </w:r>
      <w:proofErr w:type="spellEnd"/>
      <w:r w:rsidR="005152D1" w:rsidRPr="003A2E05">
        <w:rPr>
          <w:color w:val="313335"/>
          <w:lang w:val="en"/>
        </w:rPr>
        <w:t>) of the Howard County Code</w:t>
      </w:r>
      <w:r w:rsidR="00DA17B5" w:rsidRPr="005152D1">
        <w:rPr>
          <w:color w:val="313335"/>
          <w:lang w:val="en"/>
        </w:rPr>
        <w:t xml:space="preserve">. </w:t>
      </w:r>
    </w:p>
    <w:p w14:paraId="573A049C" w14:textId="67CFBEB1" w:rsidR="00E72881" w:rsidRDefault="00E72881" w:rsidP="00DE4F96">
      <w:pPr>
        <w:pStyle w:val="incr1"/>
        <w:jc w:val="left"/>
        <w:rPr>
          <w:color w:val="313335"/>
          <w:lang w:val="en"/>
        </w:rPr>
      </w:pPr>
    </w:p>
    <w:p w14:paraId="27D38D54" w14:textId="1D1DB3E2" w:rsidR="00E72881" w:rsidRDefault="00E72881" w:rsidP="00DE4F96">
      <w:pPr>
        <w:pStyle w:val="incr1"/>
        <w:jc w:val="left"/>
        <w:rPr>
          <w:color w:val="313335"/>
          <w:lang w:val="en"/>
        </w:rPr>
      </w:pPr>
      <w:r>
        <w:rPr>
          <w:color w:val="313335"/>
          <w:lang w:val="en"/>
        </w:rPr>
        <w:t xml:space="preserve">Acknowledged By: </w:t>
      </w:r>
      <w:r>
        <w:rPr>
          <w:color w:val="313335"/>
          <w:lang w:val="en"/>
        </w:rPr>
        <w:br/>
      </w:r>
      <w:r>
        <w:rPr>
          <w:color w:val="313335"/>
          <w:lang w:val="en"/>
        </w:rPr>
        <w:br/>
      </w:r>
      <w:r>
        <w:rPr>
          <w:color w:val="313335"/>
          <w:lang w:val="en"/>
        </w:rPr>
        <w:br/>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r>
      <w:r>
        <w:rPr>
          <w:color w:val="313335"/>
          <w:lang w:val="en"/>
        </w:rPr>
        <w:softHyphen/>
        <w:t>_________________________________</w:t>
      </w:r>
      <w:r>
        <w:rPr>
          <w:color w:val="313335"/>
          <w:lang w:val="en"/>
        </w:rPr>
        <w:tab/>
      </w:r>
      <w:r>
        <w:rPr>
          <w:color w:val="313335"/>
          <w:lang w:val="en"/>
        </w:rPr>
        <w:tab/>
      </w:r>
      <w:r>
        <w:rPr>
          <w:color w:val="313335"/>
          <w:lang w:val="en"/>
        </w:rPr>
        <w:tab/>
      </w:r>
      <w:r>
        <w:rPr>
          <w:color w:val="313335"/>
          <w:lang w:val="en"/>
        </w:rPr>
        <w:tab/>
        <w:t>__________________</w:t>
      </w:r>
      <w:r>
        <w:rPr>
          <w:color w:val="313335"/>
          <w:lang w:val="en"/>
        </w:rPr>
        <w:br/>
        <w:t xml:space="preserve">Authorized Representative </w:t>
      </w:r>
      <w:r>
        <w:rPr>
          <w:color w:val="313335"/>
          <w:lang w:val="en"/>
        </w:rPr>
        <w:tab/>
      </w:r>
      <w:r>
        <w:rPr>
          <w:color w:val="313335"/>
          <w:lang w:val="en"/>
        </w:rPr>
        <w:tab/>
      </w:r>
      <w:r>
        <w:rPr>
          <w:color w:val="313335"/>
          <w:lang w:val="en"/>
        </w:rPr>
        <w:tab/>
      </w:r>
      <w:r>
        <w:rPr>
          <w:color w:val="313335"/>
          <w:lang w:val="en"/>
        </w:rPr>
        <w:tab/>
      </w:r>
      <w:r>
        <w:rPr>
          <w:color w:val="313335"/>
          <w:lang w:val="en"/>
        </w:rPr>
        <w:tab/>
      </w:r>
      <w:r>
        <w:rPr>
          <w:color w:val="313335"/>
          <w:lang w:val="en"/>
        </w:rPr>
        <w:tab/>
      </w:r>
      <w:r>
        <w:rPr>
          <w:color w:val="313335"/>
          <w:lang w:val="en"/>
        </w:rPr>
        <w:tab/>
        <w:t xml:space="preserve">Date </w:t>
      </w:r>
    </w:p>
    <w:p w14:paraId="37DD5CD7" w14:textId="77777777" w:rsidR="007F0779" w:rsidRDefault="007F0779" w:rsidP="00DE4F96">
      <w:pPr>
        <w:pStyle w:val="incr1"/>
        <w:jc w:val="left"/>
        <w:rPr>
          <w:color w:val="313335"/>
          <w:lang w:val="en"/>
        </w:rPr>
      </w:pPr>
    </w:p>
    <w:p w14:paraId="178A9F2C" w14:textId="6E9A7DEA" w:rsidR="00E72881" w:rsidRDefault="00E72881" w:rsidP="00DE4F96">
      <w:pPr>
        <w:pStyle w:val="incr1"/>
        <w:jc w:val="left"/>
        <w:rPr>
          <w:color w:val="313335"/>
          <w:lang w:val="en"/>
        </w:rPr>
      </w:pPr>
      <w:r>
        <w:rPr>
          <w:color w:val="313335"/>
          <w:lang w:val="en"/>
        </w:rPr>
        <w:t>_________________________________</w:t>
      </w:r>
    </w:p>
    <w:p w14:paraId="7D28F741" w14:textId="1A5E6781" w:rsidR="00E72881" w:rsidRPr="00F4478F" w:rsidRDefault="00E72881" w:rsidP="00DE4F96">
      <w:pPr>
        <w:pStyle w:val="incr1"/>
        <w:jc w:val="left"/>
        <w:rPr>
          <w:color w:val="313335"/>
          <w:lang w:val="en"/>
        </w:rPr>
      </w:pPr>
      <w:r>
        <w:rPr>
          <w:color w:val="313335"/>
          <w:lang w:val="en"/>
        </w:rPr>
        <w:t xml:space="preserve">Authorized Representative Title </w:t>
      </w:r>
    </w:p>
    <w:sectPr w:rsidR="00E72881" w:rsidRPr="00F4478F" w:rsidSect="003A2E0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9C31" w14:textId="77777777" w:rsidR="00AF3EDC" w:rsidRDefault="00AF3EDC" w:rsidP="005152D1">
      <w:pPr>
        <w:spacing w:after="0" w:line="240" w:lineRule="auto"/>
      </w:pPr>
      <w:r>
        <w:separator/>
      </w:r>
    </w:p>
  </w:endnote>
  <w:endnote w:type="continuationSeparator" w:id="0">
    <w:p w14:paraId="296B7DB3" w14:textId="77777777" w:rsidR="00AF3EDC" w:rsidRDefault="00AF3EDC" w:rsidP="0051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19750"/>
      <w:docPartObj>
        <w:docPartGallery w:val="Page Numbers (Bottom of Page)"/>
        <w:docPartUnique/>
      </w:docPartObj>
    </w:sdtPr>
    <w:sdtEndPr>
      <w:rPr>
        <w:noProof/>
      </w:rPr>
    </w:sdtEndPr>
    <w:sdtContent>
      <w:p w14:paraId="27A5B15D" w14:textId="6CDA7F14" w:rsidR="005152D1" w:rsidRDefault="005152D1" w:rsidP="003A2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F8409" w14:textId="77777777" w:rsidR="005152D1" w:rsidRDefault="0051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481E" w14:textId="77777777" w:rsidR="00AF3EDC" w:rsidRDefault="00AF3EDC" w:rsidP="005152D1">
      <w:pPr>
        <w:spacing w:after="0" w:line="240" w:lineRule="auto"/>
      </w:pPr>
      <w:r>
        <w:separator/>
      </w:r>
    </w:p>
  </w:footnote>
  <w:footnote w:type="continuationSeparator" w:id="0">
    <w:p w14:paraId="26855589" w14:textId="77777777" w:rsidR="00AF3EDC" w:rsidRDefault="00AF3EDC" w:rsidP="0051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A33CF"/>
    <w:multiLevelType w:val="multilevel"/>
    <w:tmpl w:val="B81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d-Washington, Kimberly">
    <w15:presenceInfo w15:providerId="AD" w15:userId="S::kbwashington@howardcountymd.gov::649d622d-0658-43d8-ad0f-1baf583f7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CF"/>
    <w:rsid w:val="00101E57"/>
    <w:rsid w:val="002B5CB6"/>
    <w:rsid w:val="003A2E05"/>
    <w:rsid w:val="00403357"/>
    <w:rsid w:val="004616FB"/>
    <w:rsid w:val="005152D1"/>
    <w:rsid w:val="00644BCF"/>
    <w:rsid w:val="007F0779"/>
    <w:rsid w:val="00841CB3"/>
    <w:rsid w:val="00880408"/>
    <w:rsid w:val="009E4582"/>
    <w:rsid w:val="00AF3EDC"/>
    <w:rsid w:val="00B916F8"/>
    <w:rsid w:val="00DA17B5"/>
    <w:rsid w:val="00DE4F96"/>
    <w:rsid w:val="00E54C31"/>
    <w:rsid w:val="00E72881"/>
    <w:rsid w:val="00F4478F"/>
    <w:rsid w:val="00F6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96E3"/>
  <w15:chartTrackingRefBased/>
  <w15:docId w15:val="{0422A320-C9FF-42FA-B10D-A9E74B3C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BCF"/>
  </w:style>
  <w:style w:type="paragraph" w:styleId="Heading1">
    <w:name w:val="heading 1"/>
    <w:basedOn w:val="Normal"/>
    <w:next w:val="Normal"/>
    <w:link w:val="Heading1Char"/>
    <w:uiPriority w:val="9"/>
    <w:qFormat/>
    <w:rsid w:val="00644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4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4BCF"/>
    <w:rPr>
      <w:rFonts w:asciiTheme="majorHAnsi" w:eastAsiaTheme="majorEastAsia" w:hAnsiTheme="majorHAnsi" w:cstheme="majorBidi"/>
      <w:color w:val="2F5496" w:themeColor="accent1" w:themeShade="BF"/>
      <w:sz w:val="26"/>
      <w:szCs w:val="26"/>
    </w:rPr>
  </w:style>
  <w:style w:type="paragraph" w:customStyle="1" w:styleId="incr0">
    <w:name w:val="incr0"/>
    <w:basedOn w:val="Normal"/>
    <w:rsid w:val="00644BCF"/>
    <w:pPr>
      <w:spacing w:after="195" w:line="240" w:lineRule="auto"/>
      <w:jc w:val="right"/>
    </w:pPr>
    <w:rPr>
      <w:rFonts w:ascii="Times New Roman" w:eastAsia="Times New Roman" w:hAnsi="Times New Roman" w:cs="Times New Roman"/>
      <w:spacing w:val="2"/>
      <w:sz w:val="24"/>
      <w:szCs w:val="24"/>
    </w:rPr>
  </w:style>
  <w:style w:type="paragraph" w:customStyle="1" w:styleId="incr1">
    <w:name w:val="incr1"/>
    <w:basedOn w:val="Normal"/>
    <w:rsid w:val="00644BCF"/>
    <w:pPr>
      <w:spacing w:after="195" w:line="240" w:lineRule="auto"/>
      <w:jc w:val="right"/>
    </w:pPr>
    <w:rPr>
      <w:rFonts w:ascii="Times New Roman" w:eastAsia="Times New Roman" w:hAnsi="Times New Roman" w:cs="Times New Roman"/>
      <w:spacing w:val="2"/>
      <w:sz w:val="24"/>
      <w:szCs w:val="24"/>
    </w:rPr>
  </w:style>
  <w:style w:type="paragraph" w:customStyle="1" w:styleId="incr2">
    <w:name w:val="incr2"/>
    <w:basedOn w:val="Normal"/>
    <w:rsid w:val="00644BCF"/>
    <w:pPr>
      <w:spacing w:after="195" w:line="240" w:lineRule="auto"/>
      <w:jc w:val="right"/>
    </w:pPr>
    <w:rPr>
      <w:rFonts w:ascii="Times New Roman" w:eastAsia="Times New Roman" w:hAnsi="Times New Roman" w:cs="Times New Roman"/>
      <w:spacing w:val="2"/>
      <w:sz w:val="24"/>
      <w:szCs w:val="24"/>
    </w:rPr>
  </w:style>
  <w:style w:type="paragraph" w:customStyle="1" w:styleId="content1">
    <w:name w:val="content1"/>
    <w:basedOn w:val="Normal"/>
    <w:rsid w:val="00644BCF"/>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644BCF"/>
    <w:rPr>
      <w:i/>
      <w:iCs/>
    </w:rPr>
  </w:style>
  <w:style w:type="paragraph" w:customStyle="1" w:styleId="content2">
    <w:name w:val="content2"/>
    <w:basedOn w:val="Normal"/>
    <w:rsid w:val="00644BCF"/>
    <w:pPr>
      <w:spacing w:after="195" w:line="240" w:lineRule="auto"/>
    </w:pPr>
    <w:rPr>
      <w:rFonts w:ascii="Times New Roman" w:eastAsia="Times New Roman" w:hAnsi="Times New Roman" w:cs="Times New Roman"/>
      <w:spacing w:val="2"/>
      <w:sz w:val="24"/>
      <w:szCs w:val="24"/>
    </w:rPr>
  </w:style>
  <w:style w:type="paragraph" w:customStyle="1" w:styleId="b1">
    <w:name w:val="b1"/>
    <w:basedOn w:val="Normal"/>
    <w:rsid w:val="00644BCF"/>
    <w:pPr>
      <w:spacing w:after="195" w:line="240" w:lineRule="auto"/>
    </w:pPr>
    <w:rPr>
      <w:rFonts w:ascii="Times New Roman" w:eastAsia="Times New Roman" w:hAnsi="Times New Roman" w:cs="Times New Roman"/>
      <w:spacing w:val="2"/>
      <w:sz w:val="24"/>
      <w:szCs w:val="24"/>
    </w:rPr>
  </w:style>
  <w:style w:type="paragraph" w:customStyle="1" w:styleId="content3">
    <w:name w:val="content3"/>
    <w:basedOn w:val="Normal"/>
    <w:rsid w:val="00644BCF"/>
    <w:pPr>
      <w:spacing w:after="195" w:line="240" w:lineRule="auto"/>
    </w:pPr>
    <w:rPr>
      <w:rFonts w:ascii="Times New Roman" w:eastAsia="Times New Roman" w:hAnsi="Times New Roman" w:cs="Times New Roman"/>
      <w:spacing w:val="2"/>
      <w:sz w:val="24"/>
      <w:szCs w:val="24"/>
    </w:rPr>
  </w:style>
  <w:style w:type="paragraph" w:styleId="BalloonText">
    <w:name w:val="Balloon Text"/>
    <w:basedOn w:val="Normal"/>
    <w:link w:val="BalloonTextChar"/>
    <w:uiPriority w:val="99"/>
    <w:semiHidden/>
    <w:unhideWhenUsed/>
    <w:rsid w:val="00644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CF"/>
    <w:rPr>
      <w:rFonts w:ascii="Segoe UI" w:hAnsi="Segoe UI" w:cs="Segoe UI"/>
      <w:sz w:val="18"/>
      <w:szCs w:val="18"/>
    </w:rPr>
  </w:style>
  <w:style w:type="character" w:styleId="CommentReference">
    <w:name w:val="annotation reference"/>
    <w:basedOn w:val="DefaultParagraphFont"/>
    <w:uiPriority w:val="99"/>
    <w:semiHidden/>
    <w:unhideWhenUsed/>
    <w:rsid w:val="00644BCF"/>
    <w:rPr>
      <w:sz w:val="16"/>
      <w:szCs w:val="16"/>
    </w:rPr>
  </w:style>
  <w:style w:type="paragraph" w:styleId="CommentText">
    <w:name w:val="annotation text"/>
    <w:basedOn w:val="Normal"/>
    <w:link w:val="CommentTextChar"/>
    <w:uiPriority w:val="99"/>
    <w:semiHidden/>
    <w:unhideWhenUsed/>
    <w:rsid w:val="00644BCF"/>
    <w:pPr>
      <w:spacing w:line="240" w:lineRule="auto"/>
    </w:pPr>
    <w:rPr>
      <w:sz w:val="20"/>
      <w:szCs w:val="20"/>
    </w:rPr>
  </w:style>
  <w:style w:type="character" w:customStyle="1" w:styleId="CommentTextChar">
    <w:name w:val="Comment Text Char"/>
    <w:basedOn w:val="DefaultParagraphFont"/>
    <w:link w:val="CommentText"/>
    <w:uiPriority w:val="99"/>
    <w:semiHidden/>
    <w:rsid w:val="00644BCF"/>
    <w:rPr>
      <w:sz w:val="20"/>
      <w:szCs w:val="20"/>
    </w:rPr>
  </w:style>
  <w:style w:type="paragraph" w:styleId="CommentSubject">
    <w:name w:val="annotation subject"/>
    <w:basedOn w:val="CommentText"/>
    <w:next w:val="CommentText"/>
    <w:link w:val="CommentSubjectChar"/>
    <w:uiPriority w:val="99"/>
    <w:semiHidden/>
    <w:unhideWhenUsed/>
    <w:rsid w:val="00644BCF"/>
    <w:rPr>
      <w:b/>
      <w:bCs/>
    </w:rPr>
  </w:style>
  <w:style w:type="character" w:customStyle="1" w:styleId="CommentSubjectChar">
    <w:name w:val="Comment Subject Char"/>
    <w:basedOn w:val="CommentTextChar"/>
    <w:link w:val="CommentSubject"/>
    <w:uiPriority w:val="99"/>
    <w:semiHidden/>
    <w:rsid w:val="00644BCF"/>
    <w:rPr>
      <w:b/>
      <w:bCs/>
      <w:sz w:val="20"/>
      <w:szCs w:val="20"/>
    </w:rPr>
  </w:style>
  <w:style w:type="paragraph" w:styleId="Header">
    <w:name w:val="header"/>
    <w:basedOn w:val="Normal"/>
    <w:link w:val="HeaderChar"/>
    <w:uiPriority w:val="99"/>
    <w:unhideWhenUsed/>
    <w:rsid w:val="0051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2D1"/>
  </w:style>
  <w:style w:type="paragraph" w:styleId="Footer">
    <w:name w:val="footer"/>
    <w:basedOn w:val="Normal"/>
    <w:link w:val="FooterChar"/>
    <w:uiPriority w:val="99"/>
    <w:unhideWhenUsed/>
    <w:rsid w:val="0051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6294F0D6C514CAFD113D8D325AB0B" ma:contentTypeVersion="11" ma:contentTypeDescription="Create a new document." ma:contentTypeScope="" ma:versionID="77ba56cddbaac0eb21bbbf6ded83fb32">
  <xsd:schema xmlns:xsd="http://www.w3.org/2001/XMLSchema" xmlns:xs="http://www.w3.org/2001/XMLSchema" xmlns:p="http://schemas.microsoft.com/office/2006/metadata/properties" xmlns:ns3="de26c32b-3b14-40b2-b90b-5d5112055914" xmlns:ns4="3fefea63-10a9-42a3-80fa-6f525bbb1d28" targetNamespace="http://schemas.microsoft.com/office/2006/metadata/properties" ma:root="true" ma:fieldsID="1391146d2a69315a51eb48fd88362f63" ns3:_="" ns4:_="">
    <xsd:import namespace="de26c32b-3b14-40b2-b90b-5d5112055914"/>
    <xsd:import namespace="3fefea63-10a9-42a3-80fa-6f525bbb1d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c32b-3b14-40b2-b90b-5d511205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fea63-10a9-42a3-80fa-6f525bbb1d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BF389-299F-478D-AE23-E45F4E9A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6c32b-3b14-40b2-b90b-5d5112055914"/>
    <ds:schemaRef ds:uri="3fefea63-10a9-42a3-80fa-6f525bbb1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3D988-9CCF-46E3-9EB5-A3F28B58A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413E7-EABC-4679-990C-8DC39C4DE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Kristen</dc:creator>
  <cp:keywords/>
  <dc:description/>
  <cp:lastModifiedBy>Boyd-Washington, Kimberly</cp:lastModifiedBy>
  <cp:revision>2</cp:revision>
  <dcterms:created xsi:type="dcterms:W3CDTF">2020-12-14T16:45:00Z</dcterms:created>
  <dcterms:modified xsi:type="dcterms:W3CDTF">2020-12-14T16:45:00Z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0x010100D8C6294F0D6C514CAFD113D8D325AB0B</vt:lpwstr>
  </property>
</Properties>
</file>